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5B7B" w14:textId="2B38B4D7" w:rsidR="00AE25D4" w:rsidRPr="00515502" w:rsidRDefault="00AE25D4" w:rsidP="00CF0ACE">
      <w:pPr>
        <w:jc w:val="center"/>
        <w:rPr>
          <w:rFonts w:ascii="Arial" w:hAnsi="Arial" w:cs="Arial"/>
          <w:b/>
          <w:sz w:val="32"/>
          <w:szCs w:val="32"/>
        </w:rPr>
      </w:pPr>
      <w:r w:rsidRPr="00515502">
        <w:rPr>
          <w:rFonts w:ascii="Arial" w:hAnsi="Arial" w:cs="Arial"/>
          <w:b/>
          <w:sz w:val="32"/>
          <w:szCs w:val="32"/>
        </w:rPr>
        <w:t xml:space="preserve">Excerpts from </w:t>
      </w:r>
      <w:r w:rsidRPr="00515502">
        <w:rPr>
          <w:rFonts w:ascii="Arial" w:hAnsi="Arial" w:cs="Arial"/>
          <w:b/>
          <w:i/>
          <w:sz w:val="32"/>
          <w:szCs w:val="32"/>
        </w:rPr>
        <w:t>You Can’t Drive Your Car to Your Own Funeral</w:t>
      </w:r>
    </w:p>
    <w:p w14:paraId="0CB9AB8B" w14:textId="12E116C2" w:rsidR="00025A82" w:rsidRPr="00515502" w:rsidRDefault="00025A82" w:rsidP="00F80E82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F6AD91" w14:textId="6032CD04" w:rsidR="00025A82" w:rsidRPr="00515502" w:rsidRDefault="008B3994" w:rsidP="00905A7D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ins w:id="1" w:author="Microsoft Office User" w:date="2019-04-15T16:36:00Z"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95258A1" wp14:editId="2AA0A8BE">
              <wp:simplePos x="0" y="0"/>
              <wp:positionH relativeFrom="column">
                <wp:posOffset>3314065</wp:posOffset>
              </wp:positionH>
              <wp:positionV relativeFrom="paragraph">
                <wp:posOffset>152400</wp:posOffset>
              </wp:positionV>
              <wp:extent cx="2382520" cy="3560445"/>
              <wp:effectExtent l="0" t="0" r="5080" b="0"/>
              <wp:wrapTight wrapText="bothSides">
                <wp:wrapPolygon edited="0">
                  <wp:start x="0" y="0"/>
                  <wp:lineTo x="0" y="21496"/>
                  <wp:lineTo x="21531" y="21496"/>
                  <wp:lineTo x="21531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ouCan't Drive Book cover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2520" cy="3560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0"/>
    </w:p>
    <w:p w14:paraId="176D64C0" w14:textId="13EC6171" w:rsidR="005C63B7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“We all have difficult people in our lives. This creates stress; stress changes the chemical structure of our cells, creating illness and disease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5ABEE1C1" w14:textId="4EE919A4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“I have often heard it said, God hid all the secrets inside of us…He knew it was the last place we would look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7E7984E" w14:textId="6FF2C204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“I learned not to take criticism personally…it isn’t easy; we have to dig deeply…go within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3ACAD775" w14:textId="34CEF618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“Mothers and daughters have a special bond…we are connected by more than an umbilical cord and for a lifetime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12B8654B" w14:textId="5F897A40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“Everything is in our computers and it begins in the womb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4712B427" w14:textId="3823C2A4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“Unforgiveness binds us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33962811" w14:textId="02C3C2ED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“Fear </w:t>
      </w:r>
      <w:r w:rsidR="00CF0ACE" w:rsidRPr="00515502">
        <w:rPr>
          <w:rFonts w:ascii="Arial" w:hAnsi="Arial" w:cs="Arial"/>
          <w:sz w:val="20"/>
          <w:szCs w:val="20"/>
        </w:rPr>
        <w:t>k</w:t>
      </w:r>
      <w:r w:rsidRPr="00515502">
        <w:rPr>
          <w:rFonts w:ascii="Arial" w:hAnsi="Arial" w:cs="Arial"/>
          <w:sz w:val="20"/>
          <w:szCs w:val="20"/>
        </w:rPr>
        <w:t>eeps us from our own personal truth…we are loved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228BDD3C" w14:textId="3C733997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“Part of love is respect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AB2FE17" w14:textId="2B7521D6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>“God can do anything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FCABA81" w14:textId="479FC943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“When God is with you; no one can stand against you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4F61D442" w14:textId="57F8E3DC" w:rsidR="009A1A80" w:rsidRPr="00515502" w:rsidRDefault="009A1A80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“Mom was a determined strong woman…I said, </w:t>
      </w:r>
      <w:r w:rsidR="00E35E87" w:rsidRPr="00515502">
        <w:rPr>
          <w:rFonts w:ascii="Arial" w:hAnsi="Arial" w:cs="Arial"/>
          <w:sz w:val="20"/>
          <w:szCs w:val="20"/>
        </w:rPr>
        <w:t>‘</w:t>
      </w:r>
      <w:r w:rsidRPr="00515502">
        <w:rPr>
          <w:rFonts w:ascii="Arial" w:hAnsi="Arial" w:cs="Arial"/>
          <w:sz w:val="20"/>
          <w:szCs w:val="20"/>
        </w:rPr>
        <w:t>Mom, I think you went through that red light’…she said, ‘Don’t worry about it. Your father did it all the time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="00E35E87" w:rsidRPr="00515502">
        <w:rPr>
          <w:rFonts w:ascii="Arial" w:hAnsi="Arial" w:cs="Arial"/>
          <w:sz w:val="20"/>
          <w:szCs w:val="20"/>
        </w:rPr>
        <w:t>’”</w:t>
      </w:r>
    </w:p>
    <w:p w14:paraId="7718C94E" w14:textId="024A4492" w:rsidR="00E35E87" w:rsidRPr="00515502" w:rsidRDefault="00E35E87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</w:t>
      </w:r>
      <w:r w:rsidR="00A80DA4" w:rsidRPr="00515502">
        <w:rPr>
          <w:rFonts w:ascii="Arial" w:hAnsi="Arial" w:cs="Arial"/>
          <w:sz w:val="20"/>
          <w:szCs w:val="20"/>
        </w:rPr>
        <w:t>“Surely, we have all asked at different times in our lives, ‘Why me?’ No one escapes the treachery of sickness and pain. Anyone present at these times can be a target and claim victim status. But this serves no one. Love requires patience and true confidence which is faith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="00A80DA4" w:rsidRPr="00515502">
        <w:rPr>
          <w:rFonts w:ascii="Arial" w:hAnsi="Arial" w:cs="Arial"/>
          <w:sz w:val="20"/>
          <w:szCs w:val="20"/>
        </w:rPr>
        <w:t>”</w:t>
      </w:r>
    </w:p>
    <w:p w14:paraId="0CEFB3AB" w14:textId="67C222C7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“We do not have to accept negative and destructive messages…We have a choice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2CC6430" w14:textId="1DBD1532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“Caretaking is an art form, a delicate dance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562C60B3" w14:textId="79E2DE07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“When we have a profound personal and intimate relationship with God…His grace is so overwhelming that if the whole world stood against you, it would not matter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7F869601" w14:textId="0F6C9B99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“There can be no joy without forgiveness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935A28A" w14:textId="5499E32B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“Freedom lies in love that releases pain and unforgiveness and allows complete surrender to </w:t>
      </w:r>
      <w:r w:rsidR="00646A90" w:rsidRPr="00515502">
        <w:rPr>
          <w:rFonts w:ascii="Arial" w:hAnsi="Arial" w:cs="Arial"/>
          <w:sz w:val="20"/>
          <w:szCs w:val="20"/>
        </w:rPr>
        <w:t>H</w:t>
      </w:r>
      <w:r w:rsidRPr="00515502">
        <w:rPr>
          <w:rFonts w:ascii="Arial" w:hAnsi="Arial" w:cs="Arial"/>
          <w:sz w:val="20"/>
          <w:szCs w:val="20"/>
        </w:rPr>
        <w:t>is thoughts, His Will, His Heart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49A983D7" w14:textId="2EACD75E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“Negativity originates in fear…I’m not enough so I can’t allow you to be enough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0733A4AD" w14:textId="37CEF675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“There can be no joy without forgiveness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34144F5" w14:textId="19D1C105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lastRenderedPageBreak/>
        <w:t xml:space="preserve"> “We are victims of victims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59FF491D" w14:textId="77777777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“Why does it take crisis or tragedy to think about what really matters?”</w:t>
      </w:r>
    </w:p>
    <w:p w14:paraId="31A4BCC5" w14:textId="1EE6A07B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“None of us can escape our humanity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17EAA63D" w14:textId="10A742FD" w:rsidR="00A80DA4" w:rsidRPr="00515502" w:rsidRDefault="00A80DA4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</w:t>
      </w:r>
      <w:r w:rsidR="00905A7D" w:rsidRPr="00515502">
        <w:rPr>
          <w:rFonts w:ascii="Arial" w:hAnsi="Arial" w:cs="Arial"/>
          <w:sz w:val="20"/>
          <w:szCs w:val="20"/>
        </w:rPr>
        <w:t xml:space="preserve">God sends angels to </w:t>
      </w:r>
      <w:r w:rsidR="00826A0A" w:rsidRPr="00515502">
        <w:rPr>
          <w:rFonts w:ascii="Arial" w:hAnsi="Arial" w:cs="Arial"/>
          <w:sz w:val="20"/>
          <w:szCs w:val="20"/>
        </w:rPr>
        <w:t>encamp</w:t>
      </w:r>
      <w:r w:rsidR="00646A90" w:rsidRPr="00515502">
        <w:rPr>
          <w:rFonts w:ascii="Arial" w:hAnsi="Arial" w:cs="Arial"/>
          <w:sz w:val="20"/>
          <w:szCs w:val="20"/>
        </w:rPr>
        <w:t xml:space="preserve"> </w:t>
      </w:r>
      <w:r w:rsidR="00905A7D" w:rsidRPr="00515502">
        <w:rPr>
          <w:rFonts w:ascii="Arial" w:hAnsi="Arial" w:cs="Arial"/>
          <w:sz w:val="20"/>
          <w:szCs w:val="20"/>
        </w:rPr>
        <w:t>when we need them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="00905A7D" w:rsidRPr="00515502">
        <w:rPr>
          <w:rFonts w:ascii="Arial" w:hAnsi="Arial" w:cs="Arial"/>
          <w:sz w:val="20"/>
          <w:szCs w:val="20"/>
        </w:rPr>
        <w:t>”</w:t>
      </w:r>
    </w:p>
    <w:p w14:paraId="1FF82F61" w14:textId="7BC18F24" w:rsidR="00905A7D" w:rsidRPr="00515502" w:rsidRDefault="00905A7D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“The sick </w:t>
      </w:r>
      <w:proofErr w:type="gramStart"/>
      <w:r w:rsidRPr="00515502">
        <w:rPr>
          <w:rFonts w:ascii="Arial" w:hAnsi="Arial" w:cs="Arial"/>
          <w:sz w:val="20"/>
          <w:szCs w:val="20"/>
        </w:rPr>
        <w:t>deserve</w:t>
      </w:r>
      <w:proofErr w:type="gramEnd"/>
      <w:r w:rsidRPr="00515502">
        <w:rPr>
          <w:rFonts w:ascii="Arial" w:hAnsi="Arial" w:cs="Arial"/>
          <w:sz w:val="20"/>
          <w:szCs w:val="20"/>
        </w:rPr>
        <w:t xml:space="preserve"> to be surrounded by helpful, hopeful, loving people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0F3E5F14" w14:textId="4B9D50DD" w:rsidR="00905A7D" w:rsidRPr="00515502" w:rsidRDefault="00905A7D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“This journey taught me to love more, laugh more…smile at my lessons…I would learn that I can’t fix anybody but me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66D236A3" w14:textId="6D3400A1" w:rsidR="00905A7D" w:rsidRPr="00515502" w:rsidRDefault="00905A7D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“Stuff provides momentarily joy; Love is forever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29870A25" w14:textId="7F09123A" w:rsidR="00905A7D" w:rsidRPr="00515502" w:rsidRDefault="00905A7D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“The car was mom</w:t>
      </w:r>
      <w:r w:rsidR="00826A0A" w:rsidRPr="00515502">
        <w:rPr>
          <w:rFonts w:ascii="Arial" w:hAnsi="Arial" w:cs="Arial"/>
          <w:sz w:val="20"/>
          <w:szCs w:val="20"/>
        </w:rPr>
        <w:t>’</w:t>
      </w:r>
      <w:r w:rsidRPr="00515502">
        <w:rPr>
          <w:rFonts w:ascii="Arial" w:hAnsi="Arial" w:cs="Arial"/>
          <w:sz w:val="20"/>
          <w:szCs w:val="20"/>
        </w:rPr>
        <w:t>s freedom…to her it represented peace and independence</w:t>
      </w:r>
      <w:r w:rsidR="00CF0ACE" w:rsidRPr="00515502">
        <w:rPr>
          <w:rFonts w:ascii="Arial" w:hAnsi="Arial" w:cs="Arial"/>
          <w:sz w:val="20"/>
          <w:szCs w:val="20"/>
        </w:rPr>
        <w:t>.</w:t>
      </w:r>
      <w:r w:rsidRPr="00515502">
        <w:rPr>
          <w:rFonts w:ascii="Arial" w:hAnsi="Arial" w:cs="Arial"/>
          <w:sz w:val="20"/>
          <w:szCs w:val="20"/>
        </w:rPr>
        <w:t>”</w:t>
      </w:r>
    </w:p>
    <w:p w14:paraId="3C9CFBBE" w14:textId="77777777" w:rsidR="00905A7D" w:rsidRPr="00515502" w:rsidRDefault="00905A7D" w:rsidP="00515502">
      <w:pPr>
        <w:spacing w:line="240" w:lineRule="auto"/>
        <w:ind w:left="691"/>
        <w:rPr>
          <w:rFonts w:ascii="Arial" w:hAnsi="Arial" w:cs="Arial"/>
          <w:sz w:val="20"/>
          <w:szCs w:val="20"/>
        </w:rPr>
      </w:pPr>
      <w:r w:rsidRPr="00515502">
        <w:rPr>
          <w:rFonts w:ascii="Arial" w:hAnsi="Arial" w:cs="Arial"/>
          <w:sz w:val="20"/>
          <w:szCs w:val="20"/>
        </w:rPr>
        <w:t xml:space="preserve"> “Only Love Heals!”</w:t>
      </w:r>
    </w:p>
    <w:sectPr w:rsidR="00905A7D" w:rsidRPr="00515502" w:rsidSect="00D72B54"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110"/>
    <w:multiLevelType w:val="hybridMultilevel"/>
    <w:tmpl w:val="D67E3BCC"/>
    <w:lvl w:ilvl="0" w:tplc="04090011">
      <w:start w:val="1"/>
      <w:numFmt w:val="decimal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E5"/>
    <w:rsid w:val="00025A82"/>
    <w:rsid w:val="001D3457"/>
    <w:rsid w:val="004063A0"/>
    <w:rsid w:val="00437659"/>
    <w:rsid w:val="00477181"/>
    <w:rsid w:val="00515502"/>
    <w:rsid w:val="005159C3"/>
    <w:rsid w:val="005C63B7"/>
    <w:rsid w:val="005D22D1"/>
    <w:rsid w:val="005D344F"/>
    <w:rsid w:val="005D6182"/>
    <w:rsid w:val="00646A90"/>
    <w:rsid w:val="006F6B2B"/>
    <w:rsid w:val="0072209F"/>
    <w:rsid w:val="00826A0A"/>
    <w:rsid w:val="00867696"/>
    <w:rsid w:val="008A4530"/>
    <w:rsid w:val="008B28E5"/>
    <w:rsid w:val="008B3994"/>
    <w:rsid w:val="00905A7D"/>
    <w:rsid w:val="0097747D"/>
    <w:rsid w:val="009A1A80"/>
    <w:rsid w:val="009F432F"/>
    <w:rsid w:val="00A12948"/>
    <w:rsid w:val="00A42422"/>
    <w:rsid w:val="00A80DA4"/>
    <w:rsid w:val="00AE25D4"/>
    <w:rsid w:val="00B6750E"/>
    <w:rsid w:val="00BF3A65"/>
    <w:rsid w:val="00C655E4"/>
    <w:rsid w:val="00CF0ACE"/>
    <w:rsid w:val="00D72B54"/>
    <w:rsid w:val="00DB7C65"/>
    <w:rsid w:val="00E35E87"/>
    <w:rsid w:val="00E36404"/>
    <w:rsid w:val="00EE48B9"/>
    <w:rsid w:val="00F055D4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B93E"/>
  <w15:docId w15:val="{55233834-59E9-485C-A05B-6E47168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Harris</dc:creator>
  <cp:lastModifiedBy>Microsoft Office User</cp:lastModifiedBy>
  <cp:revision>4</cp:revision>
  <cp:lastPrinted>2016-10-05T20:28:00Z</cp:lastPrinted>
  <dcterms:created xsi:type="dcterms:W3CDTF">2019-04-15T20:34:00Z</dcterms:created>
  <dcterms:modified xsi:type="dcterms:W3CDTF">2019-04-16T13:50:00Z</dcterms:modified>
</cp:coreProperties>
</file>